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27" w:rsidRDefault="00C91627" w:rsidP="008B4EE3">
      <w:pPr>
        <w:jc w:val="center"/>
        <w:rPr>
          <w:b/>
          <w:bCs/>
          <w:sz w:val="22"/>
          <w:szCs w:val="22"/>
        </w:rPr>
      </w:pPr>
    </w:p>
    <w:p w:rsidR="00C91627" w:rsidRPr="00601662" w:rsidRDefault="00C91627" w:rsidP="008B4EE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</w:t>
      </w:r>
    </w:p>
    <w:p w:rsidR="00C91627" w:rsidRPr="00601662" w:rsidRDefault="00C91627" w:rsidP="008B4EE3">
      <w:pPr>
        <w:jc w:val="center"/>
        <w:rPr>
          <w:b/>
          <w:bCs/>
          <w:sz w:val="22"/>
          <w:szCs w:val="22"/>
        </w:rPr>
      </w:pPr>
      <w:r w:rsidRPr="00601662">
        <w:rPr>
          <w:b/>
          <w:bCs/>
          <w:sz w:val="22"/>
          <w:szCs w:val="22"/>
        </w:rPr>
        <w:t xml:space="preserve">о добровольном </w:t>
      </w:r>
      <w:r>
        <w:rPr>
          <w:b/>
          <w:bCs/>
          <w:sz w:val="22"/>
          <w:szCs w:val="22"/>
        </w:rPr>
        <w:t xml:space="preserve"> </w:t>
      </w:r>
      <w:r w:rsidRPr="00601662">
        <w:rPr>
          <w:b/>
          <w:bCs/>
          <w:sz w:val="22"/>
          <w:szCs w:val="22"/>
        </w:rPr>
        <w:t>пожертвовании</w:t>
      </w:r>
    </w:p>
    <w:p w:rsidR="00C91627" w:rsidRPr="00601662" w:rsidRDefault="00C91627" w:rsidP="008B4EE3">
      <w:pPr>
        <w:rPr>
          <w:sz w:val="22"/>
          <w:szCs w:val="22"/>
        </w:rPr>
      </w:pPr>
    </w:p>
    <w:p w:rsidR="00C91627" w:rsidRDefault="00C91627" w:rsidP="008B4EE3">
      <w:pPr>
        <w:jc w:val="both"/>
        <w:rPr>
          <w:sz w:val="22"/>
          <w:szCs w:val="22"/>
        </w:rPr>
      </w:pPr>
      <w:r>
        <w:rPr>
          <w:sz w:val="22"/>
          <w:szCs w:val="22"/>
        </w:rPr>
        <w:t>Армавир</w:t>
      </w:r>
      <w:r w:rsidRPr="00601662"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«___» _</w:t>
      </w:r>
      <w:r w:rsidRPr="00AC21DB">
        <w:rPr>
          <w:sz w:val="22"/>
          <w:szCs w:val="22"/>
        </w:rPr>
        <w:t>______</w:t>
      </w:r>
      <w:r>
        <w:rPr>
          <w:sz w:val="22"/>
          <w:szCs w:val="22"/>
        </w:rPr>
        <w:t>_ 201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</w:rPr>
        <w:t xml:space="preserve"> г.</w:t>
      </w:r>
    </w:p>
    <w:p w:rsidR="00C91627" w:rsidRDefault="00C91627" w:rsidP="00D526FC"/>
    <w:p w:rsidR="00C91627" w:rsidRPr="004B0E67" w:rsidRDefault="00C91627" w:rsidP="004B0E67">
      <w:pPr>
        <w:jc w:val="both"/>
      </w:pPr>
      <w:r>
        <w:t xml:space="preserve">Мы, нижеподписавшиеся, </w:t>
      </w:r>
      <w:r w:rsidRPr="00AC21DB">
        <w:t>________________________________</w:t>
      </w:r>
      <w:r>
        <w:t xml:space="preserve">, именуемый(ая) в дальнейшем Жертвователь, с одной стороны, и МУНИЦИПАЛЬНОЕ АВТОНОМНОЕ ДОШКОЛЬНОЕ ОБРАЗОВАТЕЛЬНОЕ УЧРЕЖДЕНИЕ ДЕТСКИЙ САД №11 (МАДОУ №11), </w:t>
      </w:r>
      <w:r w:rsidRPr="009E4397">
        <w:t xml:space="preserve">именуемое в дальнейшем </w:t>
      </w:r>
      <w:r>
        <w:t>«Учреждение» в лице заведующего Мельник Ирины Викторовны, действующей на основании Устава, с другой стороны, заключили настоящий Договор о нижеследующем:</w:t>
      </w:r>
    </w:p>
    <w:p w:rsidR="00C91627" w:rsidRPr="004B0E67" w:rsidRDefault="00C91627" w:rsidP="004B0E67">
      <w:pPr>
        <w:jc w:val="both"/>
        <w:rPr>
          <w:b/>
          <w:bCs/>
          <w:sz w:val="22"/>
          <w:szCs w:val="22"/>
        </w:rPr>
      </w:pPr>
      <w:r w:rsidRPr="00601662">
        <w:rPr>
          <w:b/>
          <w:bCs/>
          <w:sz w:val="22"/>
          <w:szCs w:val="22"/>
        </w:rPr>
        <w:t>1. Предмет договора</w:t>
      </w:r>
    </w:p>
    <w:p w:rsidR="00C91627" w:rsidRDefault="00C91627" w:rsidP="0032213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1.1. По настоящему д</w:t>
      </w:r>
      <w:r w:rsidRPr="00601662">
        <w:rPr>
          <w:sz w:val="22"/>
          <w:szCs w:val="22"/>
        </w:rPr>
        <w:t xml:space="preserve">оговору </w:t>
      </w:r>
      <w:r>
        <w:t>Жертвователь</w:t>
      </w:r>
      <w:r>
        <w:rPr>
          <w:sz w:val="22"/>
          <w:szCs w:val="22"/>
        </w:rPr>
        <w:t xml:space="preserve"> в качестве добровольного пожертвования перечисляет собственные денежные средства в сумме _________ (_____________________________________________) рублей ______ копеек на расчетный счет Учреждения,  Учреждение принимает пожертвование и использует на уставные цели. </w:t>
      </w:r>
    </w:p>
    <w:p w:rsidR="00C91627" w:rsidRDefault="00C91627" w:rsidP="004B0E67">
      <w:pPr>
        <w:jc w:val="both"/>
        <w:rPr>
          <w:sz w:val="22"/>
          <w:szCs w:val="22"/>
        </w:rPr>
      </w:pPr>
    </w:p>
    <w:p w:rsidR="00C91627" w:rsidRPr="004B0E67" w:rsidRDefault="00C91627" w:rsidP="004B0E6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Заключение договора</w:t>
      </w:r>
    </w:p>
    <w:p w:rsidR="00C91627" w:rsidRDefault="00C91627" w:rsidP="004B0E67">
      <w:pPr>
        <w:numPr>
          <w:ins w:id="0" w:author="Unknown" w:date="2004-09-16T11:41:00Z"/>
        </w:num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2.1. </w:t>
      </w:r>
      <w:r w:rsidRPr="00601662">
        <w:rPr>
          <w:sz w:val="22"/>
          <w:szCs w:val="22"/>
        </w:rPr>
        <w:t>Моментом заключения договора и вступления его в силу считается момент поступления на счет</w:t>
      </w:r>
      <w:r>
        <w:rPr>
          <w:sz w:val="22"/>
          <w:szCs w:val="22"/>
        </w:rPr>
        <w:t xml:space="preserve"> Учреждения  п</w:t>
      </w:r>
      <w:r w:rsidRPr="00601662">
        <w:rPr>
          <w:sz w:val="22"/>
          <w:szCs w:val="22"/>
        </w:rPr>
        <w:t>еречисленных</w:t>
      </w:r>
      <w:r>
        <w:rPr>
          <w:sz w:val="22"/>
          <w:szCs w:val="22"/>
        </w:rPr>
        <w:t xml:space="preserve"> Жертвователем денежных средств в качестве пожертвования</w:t>
      </w:r>
      <w:r w:rsidRPr="00601662">
        <w:rPr>
          <w:sz w:val="22"/>
          <w:szCs w:val="22"/>
        </w:rPr>
        <w:t>.</w:t>
      </w:r>
      <w:r w:rsidRPr="00C6590A">
        <w:rPr>
          <w:sz w:val="22"/>
          <w:szCs w:val="22"/>
        </w:rPr>
        <w:t xml:space="preserve"> </w:t>
      </w:r>
      <w:r w:rsidRPr="00601662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</w:t>
      </w:r>
      <w:r w:rsidRPr="00601662">
        <w:rPr>
          <w:sz w:val="22"/>
          <w:szCs w:val="22"/>
        </w:rPr>
        <w:t>оговор действует до момента полного выполнения сторонами принятых на себя обязательств и может продлеваться вновь неограниченное количество раз путем очередного перечисления добровольного пожертвования</w:t>
      </w:r>
      <w:r w:rsidRPr="002A24A7">
        <w:t xml:space="preserve"> </w:t>
      </w:r>
      <w:r>
        <w:t>Жертвователем</w:t>
      </w:r>
      <w:r w:rsidRPr="00601662">
        <w:rPr>
          <w:sz w:val="22"/>
          <w:szCs w:val="22"/>
        </w:rPr>
        <w:t>.</w:t>
      </w:r>
    </w:p>
    <w:p w:rsidR="00C91627" w:rsidRDefault="00C91627" w:rsidP="004B0E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1627" w:rsidRPr="004B0E67" w:rsidRDefault="00C91627" w:rsidP="004B0E6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601662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Права и обязанности сторон</w:t>
      </w:r>
    </w:p>
    <w:p w:rsidR="00C91627" w:rsidRDefault="00C91627" w:rsidP="004B0E67">
      <w:pPr>
        <w:ind w:firstLine="708"/>
        <w:jc w:val="both"/>
        <w:rPr>
          <w:sz w:val="22"/>
          <w:szCs w:val="22"/>
        </w:rPr>
      </w:pPr>
      <w:r w:rsidRPr="00601662">
        <w:rPr>
          <w:sz w:val="22"/>
          <w:szCs w:val="22"/>
        </w:rPr>
        <w:t>3.1.</w:t>
      </w:r>
      <w:r>
        <w:rPr>
          <w:sz w:val="22"/>
          <w:szCs w:val="22"/>
        </w:rPr>
        <w:t xml:space="preserve"> Учреждение </w:t>
      </w:r>
      <w:r w:rsidRPr="00601662">
        <w:rPr>
          <w:sz w:val="22"/>
          <w:szCs w:val="22"/>
        </w:rPr>
        <w:t xml:space="preserve">обязуется использовать </w:t>
      </w:r>
      <w:r>
        <w:rPr>
          <w:sz w:val="22"/>
          <w:szCs w:val="22"/>
        </w:rPr>
        <w:t>полученные от Жертвователя  по настоящему д</w:t>
      </w:r>
      <w:r w:rsidRPr="00601662">
        <w:rPr>
          <w:sz w:val="22"/>
          <w:szCs w:val="22"/>
        </w:rPr>
        <w:t xml:space="preserve">оговору денежные средства </w:t>
      </w:r>
      <w:r>
        <w:rPr>
          <w:sz w:val="22"/>
          <w:szCs w:val="22"/>
        </w:rPr>
        <w:t xml:space="preserve">по целевому назначению, уставную деятельность. </w:t>
      </w:r>
      <w:r w:rsidRPr="00601662">
        <w:rPr>
          <w:sz w:val="22"/>
          <w:szCs w:val="22"/>
        </w:rPr>
        <w:t xml:space="preserve"> </w:t>
      </w:r>
    </w:p>
    <w:p w:rsidR="00C91627" w:rsidRDefault="00C91627" w:rsidP="004B0E67">
      <w:pPr>
        <w:jc w:val="both"/>
      </w:pPr>
      <w:r>
        <w:rPr>
          <w:sz w:val="22"/>
          <w:szCs w:val="22"/>
        </w:rPr>
        <w:t xml:space="preserve">            3.2. </w:t>
      </w:r>
      <w:r>
        <w:t>Учреждение</w:t>
      </w:r>
      <w:r>
        <w:rPr>
          <w:sz w:val="22"/>
          <w:szCs w:val="22"/>
        </w:rPr>
        <w:t xml:space="preserve"> обязуется</w:t>
      </w:r>
      <w:r>
        <w:t xml:space="preserve"> вести обособленный учет всех операций по использованию пожертвованных средств</w:t>
      </w:r>
    </w:p>
    <w:p w:rsidR="00C91627" w:rsidRPr="00261EDF" w:rsidRDefault="00C91627" w:rsidP="004B0E67">
      <w:pPr>
        <w:jc w:val="both"/>
      </w:pPr>
      <w:r w:rsidRPr="00261EDF">
        <w:t xml:space="preserve">          3.3. </w:t>
      </w:r>
      <w:r>
        <w:rPr>
          <w:color w:val="000000"/>
        </w:rPr>
        <w:t>Учреждение</w:t>
      </w:r>
      <w:r w:rsidRPr="00261EDF">
        <w:rPr>
          <w:color w:val="000000"/>
        </w:rPr>
        <w:t xml:space="preserve"> представляет </w:t>
      </w:r>
      <w:r>
        <w:t>Жертвователю</w:t>
      </w:r>
      <w:r w:rsidRPr="00261EDF">
        <w:rPr>
          <w:color w:val="000000"/>
        </w:rPr>
        <w:t xml:space="preserve"> квартальные отчеты о достигнутых результатах в течение 10 дней после окончания каждого календарного квартала. </w:t>
      </w:r>
      <w:r w:rsidRPr="00261EDF">
        <w:rPr>
          <w:color w:val="000000"/>
        </w:rPr>
        <w:br/>
      </w:r>
      <w:r>
        <w:t xml:space="preserve">          </w:t>
      </w:r>
      <w:r>
        <w:rPr>
          <w:sz w:val="22"/>
          <w:szCs w:val="22"/>
        </w:rPr>
        <w:t xml:space="preserve">3.4. </w:t>
      </w:r>
      <w:r>
        <w:t>Жертвователь</w:t>
      </w:r>
      <w:r>
        <w:rPr>
          <w:sz w:val="22"/>
          <w:szCs w:val="22"/>
        </w:rPr>
        <w:t xml:space="preserve"> вправе запросить отчет у Учреждения по результатам    использования пожертвования. </w:t>
      </w:r>
      <w:r>
        <w:t xml:space="preserve">Жертвователя. </w:t>
      </w:r>
      <w:r>
        <w:rPr>
          <w:sz w:val="22"/>
          <w:szCs w:val="22"/>
        </w:rPr>
        <w:t>Основанием для запроса является настоящий договор, и подписанный</w:t>
      </w:r>
      <w:r w:rsidRPr="002A24A7">
        <w:t xml:space="preserve"> </w:t>
      </w:r>
      <w:r>
        <w:t>Жертвователем</w:t>
      </w:r>
      <w:r>
        <w:rPr>
          <w:sz w:val="22"/>
          <w:szCs w:val="22"/>
        </w:rPr>
        <w:t>.</w:t>
      </w:r>
    </w:p>
    <w:p w:rsidR="00C91627" w:rsidRPr="00601662" w:rsidRDefault="00C91627" w:rsidP="004B0E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3.5. Жертвователь </w:t>
      </w:r>
      <w:r w:rsidRPr="00601662">
        <w:rPr>
          <w:sz w:val="22"/>
          <w:szCs w:val="22"/>
        </w:rPr>
        <w:t xml:space="preserve">не несет перед </w:t>
      </w:r>
      <w:r>
        <w:rPr>
          <w:sz w:val="22"/>
          <w:szCs w:val="22"/>
        </w:rPr>
        <w:t>Учреждением и</w:t>
      </w:r>
      <w:r w:rsidRPr="00601662">
        <w:rPr>
          <w:sz w:val="22"/>
          <w:szCs w:val="22"/>
        </w:rPr>
        <w:t xml:space="preserve">ных обязательств, кроме обязательств, указанных в настоящем Договоре. </w:t>
      </w:r>
    </w:p>
    <w:p w:rsidR="00C91627" w:rsidRDefault="00C91627" w:rsidP="004B0E67">
      <w:pPr>
        <w:jc w:val="both"/>
        <w:rPr>
          <w:sz w:val="22"/>
          <w:szCs w:val="22"/>
        </w:rPr>
      </w:pPr>
    </w:p>
    <w:p w:rsidR="00C91627" w:rsidRPr="004B0E67" w:rsidRDefault="00C91627" w:rsidP="004B0E67">
      <w:pPr>
        <w:jc w:val="both"/>
        <w:rPr>
          <w:b/>
          <w:bCs/>
          <w:sz w:val="22"/>
          <w:szCs w:val="22"/>
        </w:rPr>
      </w:pPr>
      <w:r w:rsidRPr="00EB634B">
        <w:rPr>
          <w:b/>
          <w:bCs/>
          <w:sz w:val="22"/>
          <w:szCs w:val="22"/>
        </w:rPr>
        <w:t>4. Размер пожертвования</w:t>
      </w:r>
    </w:p>
    <w:p w:rsidR="00C91627" w:rsidRDefault="00C91627" w:rsidP="004B0E6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Жертвователь </w:t>
      </w:r>
      <w:r w:rsidRPr="00601662">
        <w:rPr>
          <w:sz w:val="22"/>
          <w:szCs w:val="22"/>
        </w:rPr>
        <w:t>самостоятельно определяет размер суммы добровольного по</w:t>
      </w:r>
      <w:r>
        <w:rPr>
          <w:sz w:val="22"/>
          <w:szCs w:val="22"/>
        </w:rPr>
        <w:t xml:space="preserve">жертвования и перечисляет его </w:t>
      </w:r>
      <w:r w:rsidRPr="00601662">
        <w:rPr>
          <w:sz w:val="22"/>
          <w:szCs w:val="22"/>
        </w:rPr>
        <w:t xml:space="preserve">на расчетный счет </w:t>
      </w:r>
      <w:r>
        <w:rPr>
          <w:sz w:val="22"/>
          <w:szCs w:val="22"/>
        </w:rPr>
        <w:t xml:space="preserve">Учреждения </w:t>
      </w:r>
      <w:r w:rsidRPr="00601662">
        <w:rPr>
          <w:sz w:val="22"/>
          <w:szCs w:val="22"/>
        </w:rPr>
        <w:t>на условиях настоящего Договора.</w:t>
      </w:r>
    </w:p>
    <w:p w:rsidR="00C91627" w:rsidRDefault="00C91627" w:rsidP="004B0E67">
      <w:pPr>
        <w:jc w:val="both"/>
        <w:rPr>
          <w:sz w:val="22"/>
          <w:szCs w:val="22"/>
        </w:rPr>
      </w:pPr>
    </w:p>
    <w:p w:rsidR="00C91627" w:rsidRPr="004B0E67" w:rsidRDefault="00C91627" w:rsidP="004B0E6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Прочие условия</w:t>
      </w:r>
    </w:p>
    <w:p w:rsidR="00C91627" w:rsidRPr="00601662" w:rsidRDefault="00C91627" w:rsidP="004B0E67">
      <w:pPr>
        <w:ind w:firstLine="708"/>
        <w:jc w:val="both"/>
        <w:rPr>
          <w:sz w:val="22"/>
          <w:szCs w:val="22"/>
        </w:rPr>
      </w:pPr>
      <w:r w:rsidRPr="00601662">
        <w:rPr>
          <w:sz w:val="22"/>
          <w:szCs w:val="22"/>
        </w:rPr>
        <w:t xml:space="preserve">5.1. В случае возникновения споров и разногласий между Сторонами по настоящему </w:t>
      </w:r>
      <w:r>
        <w:rPr>
          <w:sz w:val="22"/>
          <w:szCs w:val="22"/>
        </w:rPr>
        <w:t>д</w:t>
      </w:r>
      <w:r w:rsidRPr="00601662">
        <w:rPr>
          <w:sz w:val="22"/>
          <w:szCs w:val="22"/>
        </w:rPr>
        <w:t>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</w:t>
      </w:r>
      <w:r>
        <w:rPr>
          <w:sz w:val="22"/>
          <w:szCs w:val="22"/>
        </w:rPr>
        <w:t>ии.</w:t>
      </w:r>
    </w:p>
    <w:p w:rsidR="00C91627" w:rsidRPr="009E4397" w:rsidRDefault="00C91627" w:rsidP="004B0E67">
      <w:pPr>
        <w:ind w:left="708"/>
        <w:jc w:val="both"/>
      </w:pPr>
    </w:p>
    <w:p w:rsidR="00C91627" w:rsidRPr="004D74D1" w:rsidRDefault="00C91627" w:rsidP="004B0E67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4D74D1">
        <w:rPr>
          <w:b/>
          <w:bCs/>
          <w:sz w:val="22"/>
          <w:szCs w:val="22"/>
        </w:rPr>
        <w:t>Изменения и расторжение договора</w:t>
      </w:r>
    </w:p>
    <w:p w:rsidR="00C91627" w:rsidRDefault="00C91627" w:rsidP="004B0E67">
      <w:pPr>
        <w:pStyle w:val="NormalIndent"/>
        <w:spacing w:after="0" w:line="240" w:lineRule="auto"/>
        <w:ind w:left="0" w:firstLine="567"/>
        <w:jc w:val="both"/>
      </w:pPr>
      <w:r>
        <w:t>6.1. Расторжение Договора возможно по согласованию сторон или по инициативе любой из сторон, в случае нарушения другой стороной своих обязательств. Сторона, по инициативе которой осуществляется расторжение Договора, уведомляет в письменном виде другую сторону о своем намерении. Договор считается расторгнутым через 10 дней после отправки такого уведомления.</w:t>
      </w:r>
    </w:p>
    <w:p w:rsidR="00C91627" w:rsidRPr="009E4397" w:rsidRDefault="00C91627" w:rsidP="004B0E67">
      <w:pPr>
        <w:jc w:val="both"/>
      </w:pPr>
    </w:p>
    <w:p w:rsidR="00C91627" w:rsidRPr="004D74D1" w:rsidRDefault="00C91627" w:rsidP="004B0E67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4D74D1">
        <w:rPr>
          <w:b/>
          <w:bCs/>
          <w:sz w:val="22"/>
          <w:szCs w:val="22"/>
        </w:rPr>
        <w:t>Срок действия договора</w:t>
      </w:r>
    </w:p>
    <w:p w:rsidR="00C91627" w:rsidRPr="00122D11" w:rsidRDefault="00C91627" w:rsidP="004B0E67">
      <w:pPr>
        <w:pStyle w:val="NormalIndent"/>
        <w:spacing w:after="0" w:line="240" w:lineRule="auto"/>
        <w:ind w:left="0" w:firstLine="567"/>
        <w:jc w:val="both"/>
        <w:rPr>
          <w:sz w:val="22"/>
          <w:szCs w:val="22"/>
        </w:rPr>
      </w:pPr>
      <w:r w:rsidRPr="00122D11">
        <w:rPr>
          <w:sz w:val="22"/>
          <w:szCs w:val="22"/>
        </w:rPr>
        <w:t>7.1. Договор вступает в силу с момента его подписания.</w:t>
      </w:r>
    </w:p>
    <w:p w:rsidR="00C91627" w:rsidRPr="00122D11" w:rsidRDefault="00C91627" w:rsidP="004B0E67">
      <w:pPr>
        <w:pStyle w:val="NormalIndent"/>
        <w:spacing w:after="0" w:line="240" w:lineRule="auto"/>
        <w:ind w:left="0" w:firstLine="567"/>
        <w:jc w:val="both"/>
        <w:rPr>
          <w:sz w:val="22"/>
          <w:szCs w:val="22"/>
        </w:rPr>
      </w:pPr>
      <w:r w:rsidRPr="00122D11">
        <w:rPr>
          <w:sz w:val="22"/>
          <w:szCs w:val="22"/>
        </w:rPr>
        <w:t>7.2 Срок действия Договора автоматически продлевается на каждый последующий год, если ни одна из сторон не заявит о своем желании его расторгнуть.</w:t>
      </w:r>
    </w:p>
    <w:p w:rsidR="00C91627" w:rsidRPr="00122D11" w:rsidRDefault="00C91627" w:rsidP="004B0E67">
      <w:pPr>
        <w:ind w:firstLine="708"/>
        <w:jc w:val="both"/>
        <w:rPr>
          <w:sz w:val="22"/>
          <w:szCs w:val="22"/>
        </w:rPr>
      </w:pPr>
    </w:p>
    <w:p w:rsidR="00C91627" w:rsidRPr="004D74D1" w:rsidRDefault="00C91627" w:rsidP="004B0E67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Заключительное положение</w:t>
      </w:r>
    </w:p>
    <w:p w:rsidR="00C91627" w:rsidRPr="004D74D1" w:rsidRDefault="00C91627" w:rsidP="004B0E67">
      <w:pPr>
        <w:ind w:firstLine="708"/>
        <w:jc w:val="both"/>
        <w:rPr>
          <w:sz w:val="22"/>
          <w:szCs w:val="22"/>
        </w:rPr>
      </w:pPr>
      <w:r w:rsidRPr="004D74D1">
        <w:rPr>
          <w:sz w:val="22"/>
          <w:szCs w:val="22"/>
        </w:rPr>
        <w:t>8.1.Во всех остальных случаях, не предусмотренных настоящим договором, стороны руководствуются действующим законодательством РФ.</w:t>
      </w:r>
    </w:p>
    <w:p w:rsidR="00C91627" w:rsidRPr="004D74D1" w:rsidRDefault="00C91627" w:rsidP="004B0E6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D74D1">
        <w:rPr>
          <w:sz w:val="22"/>
          <w:szCs w:val="22"/>
        </w:rPr>
        <w:t>.2.Любые изменения и дополнения к настоящему договору оформляются дополнительным соглашением, являющимся его неотъемлемой частью при условии, если они совершены в письменной форме и подписаны уполномоченными представителями сторон.</w:t>
      </w:r>
    </w:p>
    <w:p w:rsidR="00C91627" w:rsidRPr="004D74D1" w:rsidRDefault="00C91627" w:rsidP="004B0E6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D74D1">
        <w:rPr>
          <w:sz w:val="22"/>
          <w:szCs w:val="22"/>
        </w:rPr>
        <w:t>.3.Договор составлен на русском языке в двух экземплярах, имеющих одинаковую юридическую силу,  из которых один находится у Жертвователя, другой у Учреждения.</w:t>
      </w:r>
    </w:p>
    <w:p w:rsidR="00C91627" w:rsidRPr="004D74D1" w:rsidRDefault="00C91627" w:rsidP="004B0E67">
      <w:pPr>
        <w:ind w:left="708"/>
        <w:jc w:val="both"/>
        <w:rPr>
          <w:sz w:val="22"/>
          <w:szCs w:val="22"/>
        </w:rPr>
      </w:pPr>
    </w:p>
    <w:p w:rsidR="00C91627" w:rsidRPr="004D74D1" w:rsidRDefault="00C91627" w:rsidP="004B0E67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4D74D1">
        <w:rPr>
          <w:b/>
          <w:bCs/>
          <w:sz w:val="22"/>
          <w:szCs w:val="22"/>
        </w:rPr>
        <w:t>Адреса и реквизиты сторон</w:t>
      </w:r>
    </w:p>
    <w:p w:rsidR="00C91627" w:rsidRDefault="00C91627" w:rsidP="004B0E67">
      <w:pPr>
        <w:ind w:left="708"/>
        <w:jc w:val="both"/>
        <w:rPr>
          <w:sz w:val="22"/>
          <w:szCs w:val="22"/>
        </w:rPr>
      </w:pPr>
      <w:r w:rsidRPr="004D74D1">
        <w:rPr>
          <w:sz w:val="22"/>
          <w:szCs w:val="22"/>
        </w:rPr>
        <w:tab/>
      </w:r>
      <w:r w:rsidRPr="004D74D1">
        <w:rPr>
          <w:sz w:val="22"/>
          <w:szCs w:val="22"/>
        </w:rPr>
        <w:tab/>
      </w:r>
      <w:r w:rsidRPr="004D74D1">
        <w:rPr>
          <w:sz w:val="22"/>
          <w:szCs w:val="22"/>
        </w:rPr>
        <w:tab/>
      </w:r>
      <w:r w:rsidRPr="004D74D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91627" w:rsidRPr="00C6590A" w:rsidRDefault="00C91627" w:rsidP="004B0E67">
      <w:pPr>
        <w:jc w:val="both"/>
        <w:rPr>
          <w:sz w:val="22"/>
          <w:szCs w:val="22"/>
        </w:rPr>
      </w:pPr>
    </w:p>
    <w:p w:rsidR="00C91627" w:rsidRPr="009606C9" w:rsidRDefault="00C91627" w:rsidP="004B0E67">
      <w:pPr>
        <w:spacing w:line="360" w:lineRule="auto"/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Учреждение</w:t>
      </w:r>
      <w:r w:rsidRPr="009606C9">
        <w:rPr>
          <w:sz w:val="22"/>
          <w:szCs w:val="22"/>
        </w:rPr>
        <w:t xml:space="preserve">:                                        </w:t>
      </w:r>
      <w:r>
        <w:rPr>
          <w:sz w:val="22"/>
          <w:szCs w:val="22"/>
        </w:rPr>
        <w:t xml:space="preserve">                                   Жертвователь</w:t>
      </w:r>
      <w:r w:rsidRPr="009606C9">
        <w:rPr>
          <w:sz w:val="22"/>
          <w:szCs w:val="22"/>
        </w:rPr>
        <w:t>:</w:t>
      </w:r>
    </w:p>
    <w:p w:rsidR="00C91627" w:rsidRPr="009606C9" w:rsidRDefault="00C91627" w:rsidP="004B0E67">
      <w:pPr>
        <w:ind w:right="-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МАДОУ № 11</w:t>
      </w:r>
      <w:r w:rsidRPr="009606C9">
        <w:rPr>
          <w:b/>
          <w:bCs/>
          <w:sz w:val="22"/>
          <w:szCs w:val="22"/>
        </w:rPr>
        <w:t xml:space="preserve"> </w:t>
      </w:r>
      <w:r w:rsidRPr="009606C9">
        <w:rPr>
          <w:b/>
          <w:bCs/>
          <w:sz w:val="22"/>
          <w:szCs w:val="22"/>
        </w:rPr>
        <w:tab/>
      </w:r>
      <w:r w:rsidRPr="009606C9">
        <w:rPr>
          <w:sz w:val="22"/>
          <w:szCs w:val="22"/>
        </w:rPr>
        <w:tab/>
      </w:r>
      <w:r w:rsidRPr="009606C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______________________________________</w:t>
      </w:r>
    </w:p>
    <w:p w:rsidR="00C91627" w:rsidRDefault="00C91627" w:rsidP="004B0E67">
      <w:pPr>
        <w:ind w:right="-5"/>
        <w:jc w:val="both"/>
        <w:rPr>
          <w:sz w:val="22"/>
          <w:szCs w:val="22"/>
        </w:rPr>
      </w:pPr>
    </w:p>
    <w:p w:rsidR="00C91627" w:rsidRPr="009606C9" w:rsidRDefault="00C91627" w:rsidP="004B0E67">
      <w:pPr>
        <w:ind w:right="-5"/>
        <w:jc w:val="both"/>
        <w:rPr>
          <w:sz w:val="22"/>
          <w:szCs w:val="22"/>
        </w:rPr>
      </w:pPr>
      <w:r w:rsidRPr="009606C9">
        <w:rPr>
          <w:sz w:val="22"/>
          <w:szCs w:val="22"/>
        </w:rPr>
        <w:t xml:space="preserve">ИНН </w:t>
      </w:r>
      <w:r>
        <w:rPr>
          <w:sz w:val="22"/>
          <w:szCs w:val="22"/>
        </w:rPr>
        <w:t>2302029634 / КПП 230201001</w:t>
      </w:r>
      <w:r w:rsidRPr="009606C9">
        <w:rPr>
          <w:sz w:val="22"/>
          <w:szCs w:val="22"/>
        </w:rPr>
        <w:tab/>
      </w:r>
      <w:r w:rsidRPr="009606C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г. Армавир, ул. ________________________ </w:t>
      </w:r>
    </w:p>
    <w:p w:rsidR="00C91627" w:rsidRPr="009606C9" w:rsidRDefault="00C91627" w:rsidP="004B0E67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352905</w:t>
      </w:r>
      <w:r w:rsidRPr="009606C9">
        <w:rPr>
          <w:sz w:val="22"/>
          <w:szCs w:val="22"/>
        </w:rPr>
        <w:t xml:space="preserve">, </w:t>
      </w:r>
      <w:r>
        <w:rPr>
          <w:sz w:val="22"/>
          <w:szCs w:val="22"/>
        </w:rPr>
        <w:t>Армавир</w:t>
      </w:r>
      <w:r w:rsidRPr="009606C9">
        <w:rPr>
          <w:sz w:val="22"/>
          <w:szCs w:val="22"/>
        </w:rPr>
        <w:t xml:space="preserve">, </w:t>
      </w:r>
      <w:r>
        <w:rPr>
          <w:sz w:val="22"/>
          <w:szCs w:val="22"/>
        </w:rPr>
        <w:t>Чичерина</w:t>
      </w:r>
      <w:r w:rsidRPr="009606C9">
        <w:rPr>
          <w:sz w:val="22"/>
          <w:szCs w:val="22"/>
        </w:rPr>
        <w:t>.</w:t>
      </w:r>
      <w:r>
        <w:rPr>
          <w:sz w:val="22"/>
          <w:szCs w:val="22"/>
        </w:rPr>
        <w:t xml:space="preserve"> 84</w:t>
      </w:r>
      <w:r w:rsidRPr="009606C9">
        <w:rPr>
          <w:sz w:val="22"/>
          <w:szCs w:val="22"/>
        </w:rPr>
        <w:t xml:space="preserve">, </w:t>
      </w:r>
      <w:r w:rsidRPr="009606C9">
        <w:rPr>
          <w:sz w:val="22"/>
          <w:szCs w:val="22"/>
        </w:rPr>
        <w:tab/>
      </w:r>
      <w:r w:rsidRPr="009606C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паспорт серия _______, № ______________, </w:t>
      </w:r>
      <w:r w:rsidRPr="009606C9">
        <w:rPr>
          <w:sz w:val="22"/>
          <w:szCs w:val="22"/>
        </w:rPr>
        <w:t>Р/счет 40703810</w:t>
      </w:r>
      <w:r>
        <w:rPr>
          <w:sz w:val="22"/>
          <w:szCs w:val="22"/>
        </w:rPr>
        <w:t>800003000002</w:t>
      </w:r>
      <w:r w:rsidRPr="009606C9">
        <w:rPr>
          <w:sz w:val="22"/>
          <w:szCs w:val="22"/>
        </w:rPr>
        <w:t xml:space="preserve"> </w:t>
      </w:r>
      <w:r w:rsidRPr="009606C9">
        <w:rPr>
          <w:sz w:val="22"/>
          <w:szCs w:val="22"/>
        </w:rPr>
        <w:tab/>
      </w:r>
      <w:r w:rsidRPr="009606C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выдан ________________________________, </w:t>
      </w:r>
    </w:p>
    <w:p w:rsidR="00C91627" w:rsidRPr="009606C9" w:rsidRDefault="00C91627" w:rsidP="004B0E67">
      <w:pPr>
        <w:ind w:right="-5"/>
        <w:jc w:val="both"/>
        <w:rPr>
          <w:sz w:val="22"/>
          <w:szCs w:val="22"/>
        </w:rPr>
      </w:pPr>
      <w:r w:rsidRPr="009606C9">
        <w:rPr>
          <w:sz w:val="22"/>
          <w:szCs w:val="22"/>
        </w:rPr>
        <w:t>в "</w:t>
      </w:r>
      <w:r>
        <w:rPr>
          <w:sz w:val="22"/>
          <w:szCs w:val="22"/>
        </w:rPr>
        <w:t xml:space="preserve">РКЦ Армавир г. Армавир                  </w:t>
      </w:r>
      <w:r w:rsidRPr="009606C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дата выдачи:____________________________</w:t>
      </w:r>
    </w:p>
    <w:p w:rsidR="00C91627" w:rsidRPr="009606C9" w:rsidRDefault="00C91627" w:rsidP="004B0E67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БИК 040306000</w:t>
      </w:r>
      <w:r w:rsidRPr="009606C9">
        <w:rPr>
          <w:sz w:val="22"/>
          <w:szCs w:val="22"/>
        </w:rPr>
        <w:tab/>
      </w:r>
      <w:r w:rsidRPr="009606C9">
        <w:rPr>
          <w:sz w:val="22"/>
          <w:szCs w:val="22"/>
        </w:rPr>
        <w:tab/>
      </w:r>
      <w:r w:rsidRPr="009606C9">
        <w:rPr>
          <w:sz w:val="22"/>
          <w:szCs w:val="22"/>
        </w:rPr>
        <w:tab/>
      </w:r>
      <w:r w:rsidRPr="009606C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контактный телефон ___________________</w:t>
      </w:r>
      <w:r w:rsidRPr="009606C9">
        <w:rPr>
          <w:sz w:val="22"/>
          <w:szCs w:val="22"/>
        </w:rPr>
        <w:tab/>
      </w:r>
    </w:p>
    <w:p w:rsidR="00C91627" w:rsidRPr="009606C9" w:rsidRDefault="00C91627" w:rsidP="00986CC4">
      <w:pPr>
        <w:ind w:right="-5"/>
        <w:jc w:val="both"/>
        <w:rPr>
          <w:sz w:val="22"/>
          <w:szCs w:val="22"/>
        </w:rPr>
      </w:pPr>
      <w:r w:rsidRPr="009606C9">
        <w:rPr>
          <w:sz w:val="22"/>
          <w:szCs w:val="22"/>
        </w:rPr>
        <w:t xml:space="preserve">Тел./факс:   </w:t>
      </w:r>
      <w:r>
        <w:rPr>
          <w:sz w:val="22"/>
          <w:szCs w:val="22"/>
        </w:rPr>
        <w:t>2-19-20</w:t>
      </w:r>
      <w:r w:rsidRPr="009606C9">
        <w:rPr>
          <w:sz w:val="22"/>
          <w:szCs w:val="22"/>
        </w:rPr>
        <w:tab/>
      </w:r>
      <w:r w:rsidRPr="009606C9">
        <w:rPr>
          <w:sz w:val="22"/>
          <w:szCs w:val="22"/>
        </w:rPr>
        <w:tab/>
      </w:r>
      <w:r w:rsidRPr="009606C9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</w:p>
    <w:p w:rsidR="00C91627" w:rsidRPr="009606C9" w:rsidRDefault="00C91627" w:rsidP="004B0E67">
      <w:pPr>
        <w:jc w:val="both"/>
        <w:rPr>
          <w:sz w:val="22"/>
          <w:szCs w:val="22"/>
        </w:rPr>
      </w:pPr>
      <w:r w:rsidRPr="009606C9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  <w:r w:rsidRPr="009606C9">
        <w:rPr>
          <w:sz w:val="22"/>
          <w:szCs w:val="22"/>
        </w:rPr>
        <w:t xml:space="preserve"> </w:t>
      </w:r>
      <w:r>
        <w:rPr>
          <w:sz w:val="22"/>
          <w:szCs w:val="22"/>
        </w:rPr>
        <w:t>И. В. Мельник</w:t>
      </w:r>
      <w:r w:rsidRPr="009606C9">
        <w:rPr>
          <w:sz w:val="22"/>
          <w:szCs w:val="22"/>
        </w:rPr>
        <w:tab/>
      </w:r>
      <w:r w:rsidRPr="009606C9">
        <w:rPr>
          <w:sz w:val="22"/>
          <w:szCs w:val="22"/>
        </w:rPr>
        <w:tab/>
      </w:r>
      <w:r w:rsidRPr="009606C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</w:t>
      </w:r>
      <w:r w:rsidRPr="009606C9">
        <w:rPr>
          <w:sz w:val="22"/>
          <w:szCs w:val="22"/>
        </w:rPr>
        <w:t>___________ (___</w:t>
      </w:r>
      <w:r>
        <w:rPr>
          <w:sz w:val="22"/>
          <w:szCs w:val="22"/>
        </w:rPr>
        <w:t>_____________________)</w:t>
      </w:r>
    </w:p>
    <w:p w:rsidR="00C91627" w:rsidRPr="009606C9" w:rsidRDefault="00C91627" w:rsidP="004B0E67">
      <w:pPr>
        <w:jc w:val="both"/>
        <w:rPr>
          <w:sz w:val="22"/>
          <w:szCs w:val="22"/>
        </w:rPr>
      </w:pPr>
      <w:r>
        <w:rPr>
          <w:sz w:val="22"/>
          <w:szCs w:val="22"/>
        </w:rPr>
        <w:t>заведующий</w:t>
      </w:r>
    </w:p>
    <w:p w:rsidR="00C91627" w:rsidRPr="009606C9" w:rsidRDefault="00C91627" w:rsidP="004B0E67">
      <w:pPr>
        <w:jc w:val="both"/>
        <w:rPr>
          <w:sz w:val="22"/>
          <w:szCs w:val="22"/>
        </w:rPr>
      </w:pPr>
    </w:p>
    <w:p w:rsidR="00C91627" w:rsidRDefault="00C91627" w:rsidP="004B0E67">
      <w:pPr>
        <w:jc w:val="both"/>
      </w:pPr>
    </w:p>
    <w:sectPr w:rsidR="00C91627" w:rsidSect="004B0E67">
      <w:footerReference w:type="default" r:id="rId7"/>
      <w:pgSz w:w="11906" w:h="16838"/>
      <w:pgMar w:top="1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27" w:rsidRDefault="00C91627" w:rsidP="00B878AA">
      <w:r>
        <w:separator/>
      </w:r>
    </w:p>
  </w:endnote>
  <w:endnote w:type="continuationSeparator" w:id="0">
    <w:p w:rsidR="00C91627" w:rsidRDefault="00C91627" w:rsidP="00B87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7" w:rsidRDefault="00C9162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91627" w:rsidRDefault="00C9162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27" w:rsidRDefault="00C91627" w:rsidP="00B878AA">
      <w:r>
        <w:separator/>
      </w:r>
    </w:p>
  </w:footnote>
  <w:footnote w:type="continuationSeparator" w:id="0">
    <w:p w:rsidR="00C91627" w:rsidRDefault="00C91627" w:rsidP="00B87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43B"/>
    <w:multiLevelType w:val="hybridMultilevel"/>
    <w:tmpl w:val="21EC9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57F5F"/>
    <w:multiLevelType w:val="hybridMultilevel"/>
    <w:tmpl w:val="363266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EE3"/>
    <w:rsid w:val="00013D1E"/>
    <w:rsid w:val="00020C98"/>
    <w:rsid w:val="000439D1"/>
    <w:rsid w:val="00063C4C"/>
    <w:rsid w:val="000B165D"/>
    <w:rsid w:val="000E5D58"/>
    <w:rsid w:val="000F0579"/>
    <w:rsid w:val="00122D11"/>
    <w:rsid w:val="00151AA2"/>
    <w:rsid w:val="00236DD0"/>
    <w:rsid w:val="00261EDF"/>
    <w:rsid w:val="00294207"/>
    <w:rsid w:val="002A24A7"/>
    <w:rsid w:val="002C5252"/>
    <w:rsid w:val="002D3D01"/>
    <w:rsid w:val="00304DA5"/>
    <w:rsid w:val="0032213D"/>
    <w:rsid w:val="003A765C"/>
    <w:rsid w:val="004B0E67"/>
    <w:rsid w:val="004D74D1"/>
    <w:rsid w:val="00545F3B"/>
    <w:rsid w:val="00570156"/>
    <w:rsid w:val="00593AAD"/>
    <w:rsid w:val="005965F4"/>
    <w:rsid w:val="00601662"/>
    <w:rsid w:val="007357CF"/>
    <w:rsid w:val="00750EB8"/>
    <w:rsid w:val="007870FA"/>
    <w:rsid w:val="008400B9"/>
    <w:rsid w:val="008B4EE3"/>
    <w:rsid w:val="009606C9"/>
    <w:rsid w:val="009738F1"/>
    <w:rsid w:val="00986CC4"/>
    <w:rsid w:val="009E0C6B"/>
    <w:rsid w:val="009E4397"/>
    <w:rsid w:val="00AC21DB"/>
    <w:rsid w:val="00B61B34"/>
    <w:rsid w:val="00B878AA"/>
    <w:rsid w:val="00C16BE2"/>
    <w:rsid w:val="00C6590A"/>
    <w:rsid w:val="00C91627"/>
    <w:rsid w:val="00D045C8"/>
    <w:rsid w:val="00D526FC"/>
    <w:rsid w:val="00D76133"/>
    <w:rsid w:val="00D93E5A"/>
    <w:rsid w:val="00E371DF"/>
    <w:rsid w:val="00EB634B"/>
    <w:rsid w:val="00F74E0D"/>
    <w:rsid w:val="00FF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4E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4EE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B4EE3"/>
  </w:style>
  <w:style w:type="paragraph" w:styleId="ListParagraph">
    <w:name w:val="List Paragraph"/>
    <w:basedOn w:val="Normal"/>
    <w:uiPriority w:val="99"/>
    <w:qFormat/>
    <w:rsid w:val="004D74D1"/>
    <w:pPr>
      <w:ind w:left="720"/>
    </w:pPr>
  </w:style>
  <w:style w:type="paragraph" w:styleId="NormalIndent">
    <w:name w:val="Normal Indent"/>
    <w:basedOn w:val="Normal"/>
    <w:uiPriority w:val="99"/>
    <w:rsid w:val="00122D11"/>
    <w:pPr>
      <w:spacing w:after="200" w:line="276" w:lineRule="auto"/>
      <w:ind w:left="708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2</Pages>
  <Words>681</Words>
  <Characters>3883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10</cp:revision>
  <cp:lastPrinted>2017-02-15T05:35:00Z</cp:lastPrinted>
  <dcterms:created xsi:type="dcterms:W3CDTF">2011-03-30T15:39:00Z</dcterms:created>
  <dcterms:modified xsi:type="dcterms:W3CDTF">2018-02-14T09:43:00Z</dcterms:modified>
</cp:coreProperties>
</file>